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4361E" w14:textId="333B9E08" w:rsidR="003018C2" w:rsidRDefault="00893408">
      <w:r>
        <w:t>B1</w:t>
      </w:r>
      <w:r w:rsidR="00C7379B">
        <w:t xml:space="preserve"> GLCOC – 9/19/12</w:t>
      </w:r>
      <w:r>
        <w:t xml:space="preserve"> – Meeting minutes</w:t>
      </w:r>
    </w:p>
    <w:p w14:paraId="5C1CD8C4" w14:textId="77777777" w:rsidR="00C7379B" w:rsidRDefault="00C7379B"/>
    <w:p w14:paraId="59B4B610" w14:textId="61182642" w:rsidR="00C7379B" w:rsidRDefault="00C7379B">
      <w:r>
        <w:t xml:space="preserve">In attendance – </w:t>
      </w:r>
      <w:r w:rsidR="006F0F2D">
        <w:t xml:space="preserve">George </w:t>
      </w:r>
      <w:r>
        <w:t xml:space="preserve">Pearson, </w:t>
      </w:r>
      <w:r w:rsidR="006F0F2D">
        <w:t xml:space="preserve">Rick </w:t>
      </w:r>
      <w:r>
        <w:t xml:space="preserve">Tardanico, </w:t>
      </w:r>
      <w:r w:rsidR="006F0F2D">
        <w:t xml:space="preserve">Moses </w:t>
      </w:r>
      <w:r>
        <w:t xml:space="preserve">Shumow, </w:t>
      </w:r>
      <w:r w:rsidR="006F0F2D">
        <w:t xml:space="preserve">Shonali </w:t>
      </w:r>
      <w:r>
        <w:t>Laha</w:t>
      </w:r>
    </w:p>
    <w:p w14:paraId="04B95C02" w14:textId="77777777" w:rsidR="00C7379B" w:rsidRDefault="00C7379B"/>
    <w:p w14:paraId="560B642F" w14:textId="225EB3A2" w:rsidR="00C7379B" w:rsidRDefault="00C7379B">
      <w:r>
        <w:t xml:space="preserve">Absent – </w:t>
      </w:r>
      <w:r w:rsidR="002170DA">
        <w:t xml:space="preserve">Jean </w:t>
      </w:r>
      <w:r>
        <w:t>Rahier (sent note</w:t>
      </w:r>
      <w:r w:rsidR="00724081">
        <w:t>, sick, cannot attend</w:t>
      </w:r>
      <w:r w:rsidR="00893408">
        <w:t>)</w:t>
      </w:r>
      <w:r>
        <w:t xml:space="preserve"> </w:t>
      </w:r>
    </w:p>
    <w:p w14:paraId="0E0F4667" w14:textId="77777777" w:rsidR="00C7379B" w:rsidRDefault="00C7379B"/>
    <w:p w14:paraId="7B0CA366" w14:textId="77777777" w:rsidR="00C7379B" w:rsidRDefault="00C7379B"/>
    <w:p w14:paraId="261E109D" w14:textId="77777777" w:rsidR="00893408" w:rsidRDefault="00893408">
      <w:r>
        <w:t>1.  Elections</w:t>
      </w:r>
    </w:p>
    <w:p w14:paraId="33768CBF" w14:textId="25B2B951" w:rsidR="00C7379B" w:rsidRDefault="00C7379B" w:rsidP="00893408">
      <w:pPr>
        <w:ind w:left="720"/>
      </w:pPr>
      <w:r>
        <w:t xml:space="preserve">Rick </w:t>
      </w:r>
      <w:r w:rsidR="00893408">
        <w:t xml:space="preserve">Tardanico </w:t>
      </w:r>
      <w:r>
        <w:t>nominated by Jean Rahier, seconded by Moses</w:t>
      </w:r>
      <w:r w:rsidR="00893408">
        <w:t xml:space="preserve"> Shumow</w:t>
      </w:r>
      <w:r>
        <w:t xml:space="preserve"> for Chair, unanimously elected</w:t>
      </w:r>
    </w:p>
    <w:p w14:paraId="66023A06" w14:textId="77777777" w:rsidR="00C7379B" w:rsidRDefault="00C7379B"/>
    <w:p w14:paraId="7E78F2AF" w14:textId="77777777" w:rsidR="00C7379B" w:rsidRDefault="00C7379B" w:rsidP="00893408">
      <w:pPr>
        <w:ind w:firstLine="720"/>
      </w:pPr>
      <w:r>
        <w:t xml:space="preserve">Moses self-nominated for secretary, </w:t>
      </w:r>
      <w:r w:rsidR="00E83E9A">
        <w:t xml:space="preserve">unanimously </w:t>
      </w:r>
      <w:r>
        <w:t>elected</w:t>
      </w:r>
    </w:p>
    <w:p w14:paraId="0103231B" w14:textId="77777777" w:rsidR="00C7379B" w:rsidRDefault="00C7379B"/>
    <w:p w14:paraId="70667C47" w14:textId="4AD09DF8" w:rsidR="00C7379B" w:rsidRDefault="00893408">
      <w:r>
        <w:t xml:space="preserve">2. </w:t>
      </w:r>
      <w:r w:rsidR="00C7379B">
        <w:t>Ap</w:t>
      </w:r>
      <w:r w:rsidR="006C4459">
        <w:t>proval of minutes from 5/2/12: Rick moved</w:t>
      </w:r>
      <w:r w:rsidR="00C7379B">
        <w:t xml:space="preserve"> to approve</w:t>
      </w:r>
      <w:del w:id="0" w:author="Stephanie Doscher" w:date="2012-09-25T16:22:00Z">
        <w:r w:rsidR="00C7379B" w:rsidDel="00F715A0">
          <w:delText>s</w:delText>
        </w:r>
      </w:del>
      <w:r>
        <w:t>, unanimously approved by committee, no changes.</w:t>
      </w:r>
    </w:p>
    <w:p w14:paraId="26BA95D9" w14:textId="77777777" w:rsidR="00C7379B" w:rsidRDefault="00C7379B"/>
    <w:p w14:paraId="5F1373FB" w14:textId="421F1EBE" w:rsidR="00C7379B" w:rsidRDefault="00893408">
      <w:r>
        <w:t>3. Dr. Landorf introduced</w:t>
      </w:r>
      <w:r w:rsidR="00C7379B">
        <w:t xml:space="preserve"> topic of continuing to include </w:t>
      </w:r>
      <w:proofErr w:type="spellStart"/>
      <w:r w:rsidR="00C7379B">
        <w:t>Appi</w:t>
      </w:r>
      <w:r>
        <w:t>ah’s</w:t>
      </w:r>
      <w:proofErr w:type="spellEnd"/>
      <w:r>
        <w:t xml:space="preserve"> “The Case </w:t>
      </w:r>
      <w:proofErr w:type="spellStart"/>
      <w:ins w:id="1" w:author="Stephanie Doscher" w:date="2012-09-25T16:22:00Z">
        <w:r w:rsidR="00F715A0">
          <w:t>for</w:t>
        </w:r>
      </w:ins>
      <w:del w:id="2" w:author="Stephanie Doscher" w:date="2012-09-25T16:22:00Z">
        <w:r w:rsidDel="00F715A0">
          <w:delText xml:space="preserve">of </w:delText>
        </w:r>
      </w:del>
      <w:r>
        <w:t>Contamination</w:t>
      </w:r>
      <w:proofErr w:type="spellEnd"/>
      <w:r w:rsidR="00C7379B">
        <w:t>”</w:t>
      </w:r>
      <w:r>
        <w:t xml:space="preserve"> as a common reading for GL foundations courses; </w:t>
      </w:r>
      <w:ins w:id="3" w:author="Stephanie Doscher" w:date="2012-09-25T16:22:00Z">
        <w:r w:rsidR="00F715A0">
          <w:t xml:space="preserve">OGLI </w:t>
        </w:r>
      </w:ins>
      <w:r>
        <w:t>has received</w:t>
      </w:r>
      <w:r w:rsidR="00C7379B">
        <w:t xml:space="preserve"> lots of comments regarding </w:t>
      </w:r>
      <w:r>
        <w:t>the reading</w:t>
      </w:r>
      <w:ins w:id="4" w:author="Stephanie Doscher" w:date="2012-09-25T16:22:00Z">
        <w:r w:rsidR="00F715A0">
          <w:t xml:space="preserve"> being overly challenging, unrelated to course topics, and not implemented in many course sections</w:t>
        </w:r>
      </w:ins>
    </w:p>
    <w:p w14:paraId="08554F56" w14:textId="77777777" w:rsidR="00C7379B" w:rsidRDefault="00C7379B"/>
    <w:p w14:paraId="4BD13FFA" w14:textId="63D335FA" w:rsidR="00C7379B" w:rsidRDefault="00893408">
      <w:r>
        <w:t>Rick opened</w:t>
      </w:r>
      <w:r w:rsidR="00C7379B">
        <w:t xml:space="preserve"> for</w:t>
      </w:r>
      <w:r>
        <w:t xml:space="preserve"> the floor up for</w:t>
      </w:r>
      <w:r w:rsidR="00C7379B">
        <w:t xml:space="preserve"> discu</w:t>
      </w:r>
      <w:r>
        <w:t>ssion;</w:t>
      </w:r>
      <w:r w:rsidR="00C7379B">
        <w:t xml:space="preserve"> Pearson has seen the benefit</w:t>
      </w:r>
      <w:r>
        <w:t>s, Shumow as well, with context</w:t>
      </w:r>
    </w:p>
    <w:p w14:paraId="35903A54" w14:textId="77777777" w:rsidR="00C7379B" w:rsidRDefault="00C7379B"/>
    <w:p w14:paraId="03BE5AB9" w14:textId="77777777" w:rsidR="00AC32F3" w:rsidRDefault="00AC32F3"/>
    <w:p w14:paraId="791A808E" w14:textId="40491327" w:rsidR="00C7379B" w:rsidRDefault="00AC32F3" w:rsidP="00893408">
      <w:pPr>
        <w:ind w:left="720"/>
      </w:pPr>
      <w:r>
        <w:t>a.  Question</w:t>
      </w:r>
      <w:r w:rsidR="00C7379B">
        <w:t xml:space="preserve">: Should we continue to use </w:t>
      </w:r>
      <w:proofErr w:type="spellStart"/>
      <w:r w:rsidR="00C7379B">
        <w:t>Appiah</w:t>
      </w:r>
      <w:proofErr w:type="spellEnd"/>
      <w:r w:rsidR="00C7379B">
        <w:t xml:space="preserve">?  Do we have a common reading?  </w:t>
      </w:r>
    </w:p>
    <w:p w14:paraId="4F681A40" w14:textId="77777777" w:rsidR="00C7379B" w:rsidRDefault="00C7379B"/>
    <w:p w14:paraId="67C3FAEA" w14:textId="77777777" w:rsidR="00C7379B" w:rsidRDefault="00C7379B" w:rsidP="00893408">
      <w:pPr>
        <w:ind w:left="720"/>
        <w:rPr>
          <w:b/>
        </w:rPr>
      </w:pPr>
      <w:r w:rsidRPr="002170DA">
        <w:rPr>
          <w:b/>
        </w:rPr>
        <w:t xml:space="preserve">VOTE: Should </w:t>
      </w:r>
      <w:r w:rsidR="00E83E9A" w:rsidRPr="002170DA">
        <w:rPr>
          <w:b/>
        </w:rPr>
        <w:t xml:space="preserve">we remove </w:t>
      </w:r>
      <w:r w:rsidRPr="002170DA">
        <w:rPr>
          <w:b/>
        </w:rPr>
        <w:t>required common reading</w:t>
      </w:r>
      <w:r w:rsidR="00E83E9A" w:rsidRPr="002170DA">
        <w:rPr>
          <w:b/>
        </w:rPr>
        <w:t xml:space="preserve"> from GLC</w:t>
      </w:r>
      <w:r w:rsidRPr="002170DA">
        <w:rPr>
          <w:b/>
        </w:rPr>
        <w:t xml:space="preserve">?  </w:t>
      </w:r>
      <w:r w:rsidR="00E83E9A" w:rsidRPr="002170DA">
        <w:rPr>
          <w:b/>
        </w:rPr>
        <w:t>YES</w:t>
      </w:r>
      <w:r w:rsidRPr="002170DA">
        <w:rPr>
          <w:b/>
        </w:rPr>
        <w:t>.  Unanimously confirmed.</w:t>
      </w:r>
      <w:r w:rsidR="00E83E9A" w:rsidRPr="002170DA">
        <w:rPr>
          <w:b/>
        </w:rPr>
        <w:t xml:space="preserve">  Needs to be forwarded to the Faculty Senate for a vote.  The GLCOC recommends the removal of a required common reading from the GL Foundations courses.</w:t>
      </w:r>
    </w:p>
    <w:p w14:paraId="647DD1E6" w14:textId="77777777" w:rsidR="002170DA" w:rsidRDefault="002170DA">
      <w:pPr>
        <w:rPr>
          <w:b/>
        </w:rPr>
      </w:pPr>
    </w:p>
    <w:p w14:paraId="7FD5A30C" w14:textId="61CB64D7" w:rsidR="00893408" w:rsidRDefault="00AC32F3" w:rsidP="00893408">
      <w:pPr>
        <w:ind w:left="720"/>
      </w:pPr>
      <w:r>
        <w:t xml:space="preserve">b.  </w:t>
      </w:r>
      <w:r w:rsidR="00893408">
        <w:t>Question: Should we consider a point in the future when further development of courses will be closed?</w:t>
      </w:r>
    </w:p>
    <w:p w14:paraId="51D7AC76" w14:textId="77777777" w:rsidR="00893408" w:rsidRDefault="00893408" w:rsidP="00893408">
      <w:pPr>
        <w:ind w:left="720"/>
      </w:pPr>
    </w:p>
    <w:p w14:paraId="5A001710" w14:textId="5D4B16DF" w:rsidR="00893408" w:rsidRDefault="00893408" w:rsidP="00893408">
      <w:pPr>
        <w:ind w:left="720"/>
      </w:pPr>
      <w:r>
        <w:t xml:space="preserve">Answer: Yes, but it will be far down the road, there is no concern at this point of having TOO many GL courses.  </w:t>
      </w:r>
    </w:p>
    <w:p w14:paraId="53BC8111" w14:textId="77777777" w:rsidR="00893408" w:rsidRDefault="00893408" w:rsidP="00893408">
      <w:pPr>
        <w:ind w:left="720"/>
      </w:pPr>
    </w:p>
    <w:p w14:paraId="49EA5E2A" w14:textId="41DCEEA8" w:rsidR="002170DA" w:rsidRDefault="00AC32F3" w:rsidP="00893408">
      <w:pPr>
        <w:ind w:left="720"/>
      </w:pPr>
      <w:r>
        <w:t>Currently 116 GL courses, a few more on the way; those inheriting GL courses are not clear at all on what needs to be included and what are the expected outcomes</w:t>
      </w:r>
    </w:p>
    <w:p w14:paraId="7D16C728" w14:textId="77777777" w:rsidR="00AC32F3" w:rsidRDefault="00AC32F3"/>
    <w:p w14:paraId="40464903" w14:textId="6094DC0D" w:rsidR="00AC32F3" w:rsidRDefault="00AC32F3" w:rsidP="00893408">
      <w:pPr>
        <w:ind w:left="720"/>
      </w:pPr>
      <w:r>
        <w:t xml:space="preserve">One-day workshop is being developed for faculty who are developing a course; the way we know if courses are being taught with fidelity is if faculty complete assessments, at this point only about 15% are </w:t>
      </w:r>
      <w:r w:rsidR="006F0F2D">
        <w:t>completing them.</w:t>
      </w:r>
    </w:p>
    <w:p w14:paraId="5BC99CE5" w14:textId="77777777" w:rsidR="006F0F2D" w:rsidRDefault="006F0F2D"/>
    <w:p w14:paraId="37444105" w14:textId="77777777" w:rsidR="00FE4EC6" w:rsidRDefault="00FE4EC6"/>
    <w:p w14:paraId="7F1498D1" w14:textId="617296D9" w:rsidR="00A345FB" w:rsidRDefault="00893408">
      <w:r>
        <w:t>4.  Additional discussion:</w:t>
      </w:r>
    </w:p>
    <w:p w14:paraId="6C02806A" w14:textId="77777777" w:rsidR="00893408" w:rsidRDefault="00893408"/>
    <w:p w14:paraId="54377692" w14:textId="3EEB27EE" w:rsidR="00A345FB" w:rsidRDefault="00A345FB" w:rsidP="00893408">
      <w:pPr>
        <w:ind w:left="720"/>
      </w:pPr>
      <w:r>
        <w:t>How do you remove the GL designation from a</w:t>
      </w:r>
      <w:r w:rsidR="00893408">
        <w:t>n existing course?  There is no</w:t>
      </w:r>
      <w:r>
        <w:t xml:space="preserve"> a policy or procedure in place.</w:t>
      </w:r>
      <w:ins w:id="5" w:author="Stephanie Doscher" w:date="2012-09-25T16:25:00Z">
        <w:r w:rsidR="00F715A0">
          <w:t xml:space="preserve"> OGLI recommends using policy or procedures used by UCCOC.</w:t>
        </w:r>
      </w:ins>
    </w:p>
    <w:p w14:paraId="692E9BBC" w14:textId="77777777" w:rsidR="00893408" w:rsidRDefault="00893408" w:rsidP="00893408">
      <w:pPr>
        <w:ind w:left="720"/>
      </w:pPr>
    </w:p>
    <w:p w14:paraId="35DACF3F" w14:textId="77777777" w:rsidR="00893408" w:rsidRDefault="00893408" w:rsidP="00893408">
      <w:pPr>
        <w:ind w:left="720"/>
      </w:pPr>
      <w:r>
        <w:t>Rick wants to know if there are systems in place; but it varies greatly from unit to unit.  The answer is no.</w:t>
      </w:r>
    </w:p>
    <w:p w14:paraId="264D6F7E" w14:textId="77777777" w:rsidR="00893408" w:rsidRDefault="00893408" w:rsidP="00893408"/>
    <w:p w14:paraId="03BAF2D1" w14:textId="77777777" w:rsidR="00893408" w:rsidRDefault="00893408" w:rsidP="00893408">
      <w:pPr>
        <w:ind w:left="720"/>
      </w:pPr>
      <w:r>
        <w:t>Shonali voiced concern that the idea of the NEED for GL courses is not making its way into the different departments (in her case, she wants to teach in Engineering, and is not being allowed)</w:t>
      </w:r>
    </w:p>
    <w:p w14:paraId="3601FEB0" w14:textId="77777777" w:rsidR="00893408" w:rsidRDefault="00893408" w:rsidP="00893408"/>
    <w:p w14:paraId="059479B6" w14:textId="77777777" w:rsidR="00893408" w:rsidRDefault="00893408" w:rsidP="00893408">
      <w:pPr>
        <w:ind w:left="720"/>
      </w:pPr>
      <w:r>
        <w:t>This year it will really start to get a focus as students run into bottlenecks keeping them from graduating.</w:t>
      </w:r>
    </w:p>
    <w:p w14:paraId="2C0DF171" w14:textId="77777777" w:rsidR="00893408" w:rsidRDefault="00893408" w:rsidP="00893408"/>
    <w:p w14:paraId="2DF449FA" w14:textId="77777777" w:rsidR="00893408" w:rsidRDefault="00893408" w:rsidP="00893408">
      <w:pPr>
        <w:ind w:left="720"/>
      </w:pPr>
      <w:r>
        <w:t>Letter to the chairs to make sure that upper-level GL courses are being offered.</w:t>
      </w:r>
    </w:p>
    <w:p w14:paraId="0FC6D211" w14:textId="77777777" w:rsidR="00893408" w:rsidRDefault="00893408" w:rsidP="00893408"/>
    <w:p w14:paraId="59758C46" w14:textId="77777777" w:rsidR="00893408" w:rsidRDefault="00893408" w:rsidP="00893408">
      <w:pPr>
        <w:ind w:firstLine="720"/>
      </w:pPr>
      <w:r>
        <w:t>Major maps now have GL included.</w:t>
      </w:r>
    </w:p>
    <w:p w14:paraId="63B7A7DB" w14:textId="77777777" w:rsidR="00893408" w:rsidRDefault="00893408" w:rsidP="00893408">
      <w:pPr>
        <w:ind w:firstLine="720"/>
      </w:pPr>
    </w:p>
    <w:p w14:paraId="407D8B98" w14:textId="77777777" w:rsidR="00893408" w:rsidRDefault="00893408" w:rsidP="00893408">
      <w:pPr>
        <w:ind w:left="720"/>
      </w:pPr>
      <w:r>
        <w:t>Committee agreed to invite faculty members to the meeting when their courses are being reviewed; but need to be clear that they are not there to present their course but to answer questions from the committee.</w:t>
      </w:r>
    </w:p>
    <w:p w14:paraId="17AF708D" w14:textId="77777777" w:rsidR="00893408" w:rsidRDefault="00893408" w:rsidP="00893408">
      <w:pPr>
        <w:ind w:firstLine="720"/>
      </w:pPr>
    </w:p>
    <w:p w14:paraId="3C1968EB" w14:textId="77777777" w:rsidR="00893408" w:rsidRDefault="00893408" w:rsidP="00893408"/>
    <w:p w14:paraId="6ECCA790" w14:textId="77777777" w:rsidR="00A345FB" w:rsidRDefault="00A345FB"/>
    <w:p w14:paraId="63F7662B" w14:textId="77777777" w:rsidR="00893408" w:rsidRDefault="00893408">
      <w:r>
        <w:t xml:space="preserve">5. </w:t>
      </w:r>
      <w:r w:rsidR="00A345FB">
        <w:t xml:space="preserve">Set future dates: </w:t>
      </w:r>
    </w:p>
    <w:p w14:paraId="047C5B5F" w14:textId="4BB3A56A" w:rsidR="00A345FB" w:rsidRDefault="00724081" w:rsidP="00893408">
      <w:pPr>
        <w:ind w:left="720"/>
      </w:pPr>
      <w:r>
        <w:t xml:space="preserve">Approved the dates of </w:t>
      </w:r>
      <w:r w:rsidR="00A345FB">
        <w:t>Oct.</w:t>
      </w:r>
      <w:r w:rsidR="00893408">
        <w:t xml:space="preserve"> 3 @ 1 p.m., Nov. 7 @ 1 p.m. ; a</w:t>
      </w:r>
      <w:r w:rsidR="00A345FB">
        <w:t xml:space="preserve">greed to set Spring </w:t>
      </w:r>
      <w:r w:rsidR="00893408">
        <w:t xml:space="preserve">meeting dates in Oct. or </w:t>
      </w:r>
      <w:r w:rsidR="00A345FB">
        <w:t>Nov.</w:t>
      </w:r>
    </w:p>
    <w:p w14:paraId="3D2CD425" w14:textId="77777777" w:rsidR="00724081" w:rsidRDefault="00724081"/>
    <w:p w14:paraId="7752E288" w14:textId="77777777" w:rsidR="00724081" w:rsidRDefault="00724081"/>
    <w:p w14:paraId="6A3E99EA" w14:textId="2B610CCE" w:rsidR="00724081" w:rsidRDefault="00893408">
      <w:r>
        <w:t xml:space="preserve">6. </w:t>
      </w:r>
      <w:r w:rsidR="00724081">
        <w:t>No unfinished business.</w:t>
      </w:r>
    </w:p>
    <w:p w14:paraId="0205B61B" w14:textId="77777777" w:rsidR="005A368A" w:rsidRDefault="005A368A"/>
    <w:p w14:paraId="3027CC21" w14:textId="4534F25C" w:rsidR="005A368A" w:rsidRDefault="00893408">
      <w:r>
        <w:t xml:space="preserve">7. </w:t>
      </w:r>
      <w:r w:rsidR="005A368A">
        <w:t>No new business.</w:t>
      </w:r>
    </w:p>
    <w:p w14:paraId="01CEC8D0" w14:textId="77777777" w:rsidR="005A368A" w:rsidRDefault="005A368A"/>
    <w:p w14:paraId="4B2F4FE4" w14:textId="7118C24E" w:rsidR="005A368A" w:rsidRDefault="005A368A">
      <w:r>
        <w:t>Rick Tardanico adjourned.</w:t>
      </w:r>
    </w:p>
    <w:p w14:paraId="581D0C0E" w14:textId="77777777" w:rsidR="00A345FB" w:rsidDel="00487508" w:rsidRDefault="00A345FB">
      <w:pPr>
        <w:rPr>
          <w:del w:id="6" w:author="Natalie Aviles" w:date="2012-09-26T12:02:00Z"/>
        </w:rPr>
      </w:pPr>
      <w:bookmarkStart w:id="7" w:name="_GoBack"/>
      <w:bookmarkEnd w:id="7"/>
    </w:p>
    <w:p w14:paraId="3FE94118" w14:textId="77777777" w:rsidR="00A345FB" w:rsidDel="00487508" w:rsidRDefault="00A345FB">
      <w:pPr>
        <w:rPr>
          <w:del w:id="8" w:author="Natalie Aviles" w:date="2012-09-26T12:02:00Z"/>
        </w:rPr>
      </w:pPr>
    </w:p>
    <w:p w14:paraId="5949B704" w14:textId="77777777" w:rsidR="00FE4EC6" w:rsidDel="00487508" w:rsidRDefault="00FE4EC6">
      <w:pPr>
        <w:rPr>
          <w:del w:id="9" w:author="Natalie Aviles" w:date="2012-09-26T12:02:00Z"/>
        </w:rPr>
      </w:pPr>
    </w:p>
    <w:p w14:paraId="7BFEF69B" w14:textId="77777777" w:rsidR="00FE4EC6" w:rsidRPr="00AC32F3" w:rsidDel="00487508" w:rsidRDefault="00FE4EC6">
      <w:pPr>
        <w:rPr>
          <w:del w:id="10" w:author="Natalie Aviles" w:date="2012-09-26T12:02:00Z"/>
        </w:rPr>
      </w:pPr>
    </w:p>
    <w:p w14:paraId="3F2B4388" w14:textId="77777777" w:rsidR="002170DA" w:rsidDel="00487508" w:rsidRDefault="002170DA">
      <w:pPr>
        <w:rPr>
          <w:del w:id="11" w:author="Natalie Aviles" w:date="2012-09-26T12:02:00Z"/>
          <w:b/>
        </w:rPr>
      </w:pPr>
    </w:p>
    <w:p w14:paraId="79CA7CD0" w14:textId="77777777" w:rsidR="002170DA" w:rsidRPr="002170DA" w:rsidDel="00487508" w:rsidRDefault="002170DA">
      <w:pPr>
        <w:rPr>
          <w:del w:id="12" w:author="Natalie Aviles" w:date="2012-09-26T12:02:00Z"/>
          <w:b/>
        </w:rPr>
      </w:pPr>
    </w:p>
    <w:p w14:paraId="6823318B" w14:textId="77777777" w:rsidR="00E83E9A" w:rsidDel="00F715A0" w:rsidRDefault="00E83E9A">
      <w:pPr>
        <w:rPr>
          <w:del w:id="13" w:author="Stephanie Doscher" w:date="2012-09-25T16:25:00Z"/>
        </w:rPr>
      </w:pPr>
    </w:p>
    <w:p w14:paraId="2930969C" w14:textId="77777777" w:rsidR="00E83E9A" w:rsidRDefault="00E83E9A"/>
    <w:sectPr w:rsidR="00E83E9A" w:rsidSect="003018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9B"/>
    <w:rsid w:val="002170DA"/>
    <w:rsid w:val="002F3032"/>
    <w:rsid w:val="003018C2"/>
    <w:rsid w:val="00487508"/>
    <w:rsid w:val="005A368A"/>
    <w:rsid w:val="00664938"/>
    <w:rsid w:val="006C4459"/>
    <w:rsid w:val="006F0F2D"/>
    <w:rsid w:val="00724081"/>
    <w:rsid w:val="007E6026"/>
    <w:rsid w:val="00893408"/>
    <w:rsid w:val="00A345FB"/>
    <w:rsid w:val="00A53127"/>
    <w:rsid w:val="00AC32F3"/>
    <w:rsid w:val="00C7379B"/>
    <w:rsid w:val="00E83E9A"/>
    <w:rsid w:val="00F715A0"/>
    <w:rsid w:val="00FE4E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C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SJMC</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Shumow</dc:creator>
  <cp:keywords/>
  <dc:description/>
  <cp:lastModifiedBy>Natalie Aviles</cp:lastModifiedBy>
  <cp:revision>2</cp:revision>
  <dcterms:created xsi:type="dcterms:W3CDTF">2012-09-26T16:06:00Z</dcterms:created>
  <dcterms:modified xsi:type="dcterms:W3CDTF">2012-09-26T16:06:00Z</dcterms:modified>
</cp:coreProperties>
</file>