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4B" w:rsidRPr="00B644DE" w:rsidRDefault="006402F2">
      <w:pPr>
        <w:rPr>
          <w:b/>
        </w:rPr>
      </w:pPr>
      <w:bookmarkStart w:id="0" w:name="_GoBack"/>
      <w:bookmarkEnd w:id="0"/>
      <w:r w:rsidRPr="00B644DE">
        <w:rPr>
          <w:b/>
        </w:rPr>
        <w:t>Minutes of the Health Safety and Welfare Committee Meeting</w:t>
      </w:r>
    </w:p>
    <w:p w:rsidR="006402F2" w:rsidRDefault="006402F2">
      <w:r w:rsidRPr="00B644DE">
        <w:rPr>
          <w:b/>
        </w:rPr>
        <w:t>Date</w:t>
      </w:r>
      <w:r>
        <w:t>-October 5</w:t>
      </w:r>
      <w:r w:rsidRPr="006402F2">
        <w:rPr>
          <w:vertAlign w:val="superscript"/>
        </w:rPr>
        <w:t>th</w:t>
      </w:r>
      <w:r>
        <w:t>2012</w:t>
      </w:r>
    </w:p>
    <w:p w:rsidR="006402F2" w:rsidRDefault="006402F2">
      <w:r w:rsidRPr="00B644DE">
        <w:rPr>
          <w:b/>
        </w:rPr>
        <w:t>In attendance</w:t>
      </w:r>
      <w:r>
        <w:t>- Dr. Florence Keane (</w:t>
      </w:r>
      <w:r w:rsidRPr="00B644DE">
        <w:rPr>
          <w:sz w:val="20"/>
          <w:szCs w:val="20"/>
        </w:rPr>
        <w:t>CNHS, chair and recording</w:t>
      </w:r>
      <w:r>
        <w:t>)</w:t>
      </w:r>
    </w:p>
    <w:p w:rsidR="006402F2" w:rsidRDefault="006402F2">
      <w:r>
        <w:tab/>
      </w:r>
      <w:r>
        <w:tab/>
        <w:t>Dr. Marianne Baum (</w:t>
      </w:r>
      <w:r w:rsidRPr="00B644DE">
        <w:rPr>
          <w:sz w:val="20"/>
          <w:szCs w:val="20"/>
        </w:rPr>
        <w:t>Public Health</w:t>
      </w:r>
      <w:r>
        <w:t>)</w:t>
      </w:r>
    </w:p>
    <w:p w:rsidR="006402F2" w:rsidRDefault="006402F2">
      <w:r>
        <w:tab/>
      </w:r>
      <w:r>
        <w:tab/>
        <w:t xml:space="preserve">Ms. Amy </w:t>
      </w:r>
      <w:r w:rsidR="00290EDE">
        <w:t xml:space="preserve">B. </w:t>
      </w:r>
      <w:r w:rsidR="00B644DE">
        <w:t>Aiken (</w:t>
      </w:r>
      <w:r w:rsidR="00B644DE" w:rsidRPr="00B644DE">
        <w:rPr>
          <w:sz w:val="20"/>
          <w:szCs w:val="20"/>
        </w:rPr>
        <w:t xml:space="preserve">Director of </w:t>
      </w:r>
      <w:r w:rsidR="00290EDE">
        <w:rPr>
          <w:sz w:val="20"/>
          <w:szCs w:val="20"/>
        </w:rPr>
        <w:t xml:space="preserve">the Department of </w:t>
      </w:r>
      <w:r w:rsidR="00B644DE" w:rsidRPr="00B644DE">
        <w:rPr>
          <w:sz w:val="20"/>
          <w:szCs w:val="20"/>
        </w:rPr>
        <w:t>Emergency Management</w:t>
      </w:r>
      <w:r w:rsidR="00B644DE">
        <w:t>)</w:t>
      </w:r>
    </w:p>
    <w:p w:rsidR="00B644DE" w:rsidRDefault="00B644DE" w:rsidP="00B644DE">
      <w:pPr>
        <w:ind w:left="2160" w:firstLine="0"/>
        <w:rPr>
          <w:sz w:val="20"/>
          <w:szCs w:val="20"/>
        </w:rPr>
      </w:pPr>
      <w:r>
        <w:t>Mr. Roger Riddlemoser (</w:t>
      </w:r>
      <w:r w:rsidRPr="00B644DE">
        <w:rPr>
          <w:sz w:val="20"/>
          <w:szCs w:val="20"/>
        </w:rPr>
        <w:t>Director</w:t>
      </w:r>
      <w:r w:rsidR="00290EDE">
        <w:rPr>
          <w:sz w:val="20"/>
          <w:szCs w:val="20"/>
        </w:rPr>
        <w:t xml:space="preserve"> of the Department of Environmental Health &amp; Safety (EH&amp;S)</w:t>
      </w:r>
    </w:p>
    <w:p w:rsidR="00B644DE" w:rsidRDefault="00B644DE" w:rsidP="00B644DE">
      <w:pPr>
        <w:ind w:left="2160" w:firstLine="0"/>
      </w:pPr>
      <w:r>
        <w:t>Sergeant Allen Lowe (</w:t>
      </w:r>
      <w:r w:rsidRPr="00B644DE">
        <w:rPr>
          <w:sz w:val="20"/>
          <w:szCs w:val="20"/>
        </w:rPr>
        <w:t>Public Safety, representing Chief Casas</w:t>
      </w:r>
      <w:r>
        <w:t>)</w:t>
      </w:r>
    </w:p>
    <w:p w:rsidR="00B644DE" w:rsidRDefault="00B644DE" w:rsidP="00B644DE">
      <w:r w:rsidRPr="00B644DE">
        <w:rPr>
          <w:b/>
        </w:rPr>
        <w:t xml:space="preserve">Membership- </w:t>
      </w:r>
      <w:r>
        <w:t xml:space="preserve">The membership is missing 1 other faculty members; it was recommended </w:t>
      </w:r>
    </w:p>
    <w:p w:rsidR="00B644DE" w:rsidRDefault="00B644DE" w:rsidP="00B644DE">
      <w:r>
        <w:t xml:space="preserve">that this faculty member should be from BBC as the present committee members are </w:t>
      </w:r>
    </w:p>
    <w:p w:rsidR="00B644DE" w:rsidRDefault="00B644DE" w:rsidP="00B644DE">
      <w:r>
        <w:t>all from the MMC.</w:t>
      </w:r>
    </w:p>
    <w:p w:rsidR="00B644DE" w:rsidRDefault="00B644DE" w:rsidP="00B644DE">
      <w:r>
        <w:t>As this was our first meeting we set about the task of:</w:t>
      </w:r>
    </w:p>
    <w:p w:rsidR="00395575" w:rsidRDefault="00B644DE" w:rsidP="00395575">
      <w:pPr>
        <w:pStyle w:val="ListParagraph"/>
        <w:numPr>
          <w:ilvl w:val="0"/>
          <w:numId w:val="1"/>
        </w:numPr>
      </w:pPr>
      <w:r>
        <w:t xml:space="preserve">Identifying health, safety, wellness and welfare concerns that affect the faculty and impact the academic environment. </w:t>
      </w:r>
    </w:p>
    <w:p w:rsidR="00B644DE" w:rsidRDefault="00B644DE" w:rsidP="00395575">
      <w:pPr>
        <w:ind w:left="720" w:firstLine="0"/>
      </w:pPr>
      <w:r>
        <w:t xml:space="preserve">The ex-officio members explained their roles andinformed us of some safety </w:t>
      </w:r>
      <w:r w:rsidR="00395575">
        <w:t>measures</w:t>
      </w:r>
      <w:r>
        <w:t xml:space="preserve"> that were in place. We discovered that we are indeed working in a very safe environment</w:t>
      </w:r>
      <w:r w:rsidR="00395575">
        <w:t>.</w:t>
      </w:r>
    </w:p>
    <w:p w:rsidR="002A4284" w:rsidRDefault="00395575" w:rsidP="00395575">
      <w:pPr>
        <w:ind w:left="720" w:firstLine="0"/>
        <w:rPr>
          <w:ins w:id="1" w:author="abaiken" w:date="2012-10-08T15:23:00Z"/>
        </w:rPr>
      </w:pPr>
      <w:r>
        <w:t xml:space="preserve">There are numerous safety checks that are in place the problem is that we (faculty and staff) are unaware of these safety measures.  </w:t>
      </w:r>
      <w:r w:rsidRPr="002A4284">
        <w:rPr>
          <w:i/>
        </w:rPr>
        <w:t>Ms. Aiken</w:t>
      </w:r>
      <w:r>
        <w:t xml:space="preserve"> informed us how the decision is made to close the university and the recent FIU Emergency Alert that was put in place. More information can be found at their website: Department of Emergency Management</w:t>
      </w:r>
      <w:r w:rsidR="002A4284">
        <w:t>.</w:t>
      </w:r>
    </w:p>
    <w:p w:rsidR="00290EDE" w:rsidRDefault="00290EDE" w:rsidP="00395575">
      <w:pPr>
        <w:ind w:left="720" w:firstLine="0"/>
      </w:pPr>
      <w:r>
        <w:t>dem.fiu.edu</w:t>
      </w:r>
    </w:p>
    <w:p w:rsidR="002A4284" w:rsidRDefault="002A4284" w:rsidP="00395575">
      <w:pPr>
        <w:ind w:left="720" w:firstLine="0"/>
      </w:pPr>
      <w:r>
        <w:t xml:space="preserve">Mr. Riddlemoser works closely </w:t>
      </w:r>
      <w:r w:rsidR="003837D6">
        <w:t>with faculty</w:t>
      </w:r>
      <w:r w:rsidR="00EF18CF">
        <w:t>,</w:t>
      </w:r>
      <w:r>
        <w:t xml:space="preserve"> who have labs</w:t>
      </w:r>
      <w:r w:rsidR="00EF18CF">
        <w:t>,</w:t>
      </w:r>
      <w:r>
        <w:t xml:space="preserve"> in getting them prepared to operate safe labs. Just like the IRB, there is a research safe lab course online course. For more information see </w:t>
      </w:r>
      <w:hyperlink r:id="rId6" w:history="1">
        <w:r w:rsidR="00055FB4" w:rsidRPr="007829A4">
          <w:rPr>
            <w:rStyle w:val="Hyperlink"/>
          </w:rPr>
          <w:t>http://www2.fiu.edu/~ehs/safety_training/lab.html</w:t>
        </w:r>
      </w:hyperlink>
    </w:p>
    <w:p w:rsidR="002A4284" w:rsidRDefault="002A4284" w:rsidP="00395575">
      <w:pPr>
        <w:ind w:left="720" w:firstLine="0"/>
      </w:pPr>
      <w:r>
        <w:lastRenderedPageBreak/>
        <w:t>Sergeant Lowe apprised us of safety measures that were in</w:t>
      </w:r>
      <w:r w:rsidR="00EF18CF">
        <w:t xml:space="preserve"> place to </w:t>
      </w:r>
      <w:r>
        <w:t xml:space="preserve">make the university a safe environment to work in. There were concerns about the increased amount of thefts on </w:t>
      </w:r>
      <w:r w:rsidR="00055FB4">
        <w:t>c</w:t>
      </w:r>
      <w:r>
        <w:t>ampus</w:t>
      </w:r>
      <w:r w:rsidR="00055FB4">
        <w:t xml:space="preserve"> and fire &amp; emergency evacuation</w:t>
      </w:r>
      <w:r w:rsidR="00EF18CF">
        <w:t xml:space="preserve"> measures</w:t>
      </w:r>
      <w:r>
        <w:t>.</w:t>
      </w:r>
      <w:r w:rsidR="00055FB4">
        <w:t xml:space="preserve"> Information can be found at the website of the </w:t>
      </w:r>
      <w:r w:rsidR="00055FB4" w:rsidRPr="00055FB4">
        <w:rPr>
          <w:color w:val="1F497D" w:themeColor="text2"/>
        </w:rPr>
        <w:t xml:space="preserve">University Police </w:t>
      </w:r>
      <w:r w:rsidR="00055FB4">
        <w:rPr>
          <w:color w:val="1F497D" w:themeColor="text2"/>
        </w:rPr>
        <w:t>D</w:t>
      </w:r>
      <w:r w:rsidR="00055FB4" w:rsidRPr="00055FB4">
        <w:rPr>
          <w:color w:val="1F497D" w:themeColor="text2"/>
        </w:rPr>
        <w:t>epartment</w:t>
      </w:r>
      <w:r w:rsidR="00055FB4">
        <w:t>, when I checked the website the information was not current. Data is posted up to year 2009.</w:t>
      </w:r>
    </w:p>
    <w:p w:rsidR="00055FB4" w:rsidRDefault="00055FB4" w:rsidP="00055FB4">
      <w:pPr>
        <w:pStyle w:val="ListParagraph"/>
        <w:numPr>
          <w:ilvl w:val="0"/>
          <w:numId w:val="1"/>
        </w:numPr>
      </w:pPr>
      <w:r>
        <w:t xml:space="preserve">The ex-officio members all expressed a willingness to attend faculty and staff </w:t>
      </w:r>
    </w:p>
    <w:p w:rsidR="00055FB4" w:rsidRDefault="00055FB4" w:rsidP="00055FB4">
      <w:pPr>
        <w:ind w:left="720" w:firstLine="0"/>
      </w:pPr>
      <w:r>
        <w:t xml:space="preserve">meetings, as well as senate meetings. They verbalized that students often ask them to give presentations on safety concerns but not so with staff. </w:t>
      </w:r>
    </w:p>
    <w:p w:rsidR="00055FB4" w:rsidRDefault="00055FB4" w:rsidP="00395575">
      <w:pPr>
        <w:ind w:left="720" w:firstLine="0"/>
      </w:pPr>
      <w:r>
        <w:t xml:space="preserve">It was recommended the safety directors should be allowed some time to make a safety presentation at the new faculty orientation. At the present time they have a table but more </w:t>
      </w:r>
      <w:r w:rsidR="00EF18CF">
        <w:t>could be done</w:t>
      </w:r>
      <w:r>
        <w:t xml:space="preserve"> to inform faculty of safety measures in place and their role in keeping the environment safe.</w:t>
      </w:r>
    </w:p>
    <w:p w:rsidR="00055FB4" w:rsidRDefault="00055FB4" w:rsidP="00055FB4">
      <w:pPr>
        <w:pStyle w:val="ListParagraph"/>
        <w:numPr>
          <w:ilvl w:val="0"/>
          <w:numId w:val="1"/>
        </w:numPr>
      </w:pPr>
      <w:r>
        <w:t>It was also recommended that they</w:t>
      </w:r>
      <w:r w:rsidR="00EF18CF">
        <w:t xml:space="preserve"> (the safety directors)</w:t>
      </w:r>
      <w:r>
        <w:t xml:space="preserve"> be given some time at future faculty senate meetings to make a small presentation and allow faculty the opportunity to ask questions and express their concerns</w:t>
      </w:r>
      <w:r w:rsidR="00EF18CF">
        <w:t xml:space="preserve"> about safety at FIU</w:t>
      </w:r>
      <w:r>
        <w:t>.</w:t>
      </w:r>
    </w:p>
    <w:p w:rsidR="00055FB4" w:rsidRDefault="00055FB4" w:rsidP="00055FB4">
      <w:pPr>
        <w:pStyle w:val="ListParagraph"/>
        <w:numPr>
          <w:ilvl w:val="0"/>
          <w:numId w:val="1"/>
        </w:numPr>
      </w:pPr>
      <w:r>
        <w:t xml:space="preserve">Parking is under the </w:t>
      </w:r>
      <w:r w:rsidR="00977415">
        <w:t xml:space="preserve">purview of Mr. Bill </w:t>
      </w:r>
      <w:r w:rsidR="00290EDE">
        <w:t xml:space="preserve"> Foster </w:t>
      </w:r>
      <w:r w:rsidR="00977415">
        <w:t xml:space="preserve">so parking issues should be addressed with </w:t>
      </w:r>
      <w:proofErr w:type="spellStart"/>
      <w:r w:rsidR="00977415">
        <w:t>Mr.</w:t>
      </w:r>
      <w:r w:rsidR="00290EDE">
        <w:t>Foster</w:t>
      </w:r>
      <w:proofErr w:type="spellEnd"/>
      <w:r w:rsidR="00977415">
        <w:t>.</w:t>
      </w:r>
    </w:p>
    <w:p w:rsidR="00977415" w:rsidRDefault="00977415" w:rsidP="00977415">
      <w:pPr>
        <w:ind w:left="720" w:firstLine="0"/>
      </w:pPr>
      <w:r>
        <w:t>There was no voting, it was agreed that we should meet quarterly. The next meeting will be at the start of the spring semester.</w:t>
      </w:r>
    </w:p>
    <w:p w:rsidR="00977415" w:rsidRDefault="00977415" w:rsidP="00977415">
      <w:pPr>
        <w:ind w:left="720" w:firstLine="0"/>
      </w:pPr>
      <w:r>
        <w:t>Respectfully</w:t>
      </w:r>
      <w:r w:rsidR="00EF18CF">
        <w:t>,</w:t>
      </w:r>
    </w:p>
    <w:p w:rsidR="00977415" w:rsidRDefault="00977415" w:rsidP="00977415">
      <w:pPr>
        <w:ind w:left="720" w:firstLine="0"/>
      </w:pPr>
      <w:r>
        <w:t>Dr. Florence Keane</w:t>
      </w:r>
    </w:p>
    <w:p w:rsidR="00977415" w:rsidRPr="00B644DE" w:rsidRDefault="00977415" w:rsidP="00977415">
      <w:pPr>
        <w:ind w:left="720" w:firstLine="0"/>
      </w:pPr>
    </w:p>
    <w:p w:rsidR="00B644DE" w:rsidRDefault="00B644DE"/>
    <w:p w:rsidR="006402F2" w:rsidRDefault="006402F2">
      <w:r>
        <w:lastRenderedPageBreak/>
        <w:tab/>
      </w:r>
      <w:r>
        <w:tab/>
      </w:r>
    </w:p>
    <w:sectPr w:rsidR="006402F2" w:rsidSect="00951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672A7"/>
    <w:multiLevelType w:val="hybridMultilevel"/>
    <w:tmpl w:val="22183402"/>
    <w:lvl w:ilvl="0" w:tplc="1BD28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F2"/>
    <w:rsid w:val="00055FB4"/>
    <w:rsid w:val="000B2A0F"/>
    <w:rsid w:val="00275868"/>
    <w:rsid w:val="00290EDE"/>
    <w:rsid w:val="002A4284"/>
    <w:rsid w:val="002A5730"/>
    <w:rsid w:val="003837D6"/>
    <w:rsid w:val="00395575"/>
    <w:rsid w:val="004D3EA4"/>
    <w:rsid w:val="006402F2"/>
    <w:rsid w:val="00651586"/>
    <w:rsid w:val="00772BA5"/>
    <w:rsid w:val="008B6618"/>
    <w:rsid w:val="0095104B"/>
    <w:rsid w:val="00977415"/>
    <w:rsid w:val="00B644DE"/>
    <w:rsid w:val="00EF1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5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2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5F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5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2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5F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fiu.edu/~ehs/safety_training/lab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keanef</dc:creator>
  <cp:lastModifiedBy>Natalie Aviles</cp:lastModifiedBy>
  <cp:revision>2</cp:revision>
  <dcterms:created xsi:type="dcterms:W3CDTF">2012-10-10T16:08:00Z</dcterms:created>
  <dcterms:modified xsi:type="dcterms:W3CDTF">2012-10-10T16:08:00Z</dcterms:modified>
</cp:coreProperties>
</file>